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929" w:rsidRDefault="000E6D81">
      <w:pPr>
        <w:spacing w:line="200" w:lineRule="exact"/>
        <w:rPr>
          <w:del w:id="1" w:author="Pierre" w:date="2018-04-24T11:00:00Z"/>
          <w:sz w:val="24"/>
          <w:szCs w:val="24"/>
        </w:rPr>
      </w:pPr>
      <w:bookmarkStart w:id="2" w:name="page1"/>
      <w:bookmarkEnd w:id="2"/>
      <w:del w:id="3" w:author="Pierre" w:date="2018-04-24T11:00:00Z">
        <w:r>
          <w:rPr>
            <w:noProof/>
            <w:sz w:val="24"/>
            <w:szCs w:val="24"/>
          </w:rPr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2005330</wp:posOffset>
              </wp:positionH>
              <wp:positionV relativeFrom="page">
                <wp:posOffset>899795</wp:posOffset>
              </wp:positionV>
              <wp:extent cx="3566795" cy="1060450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  <a:extLst/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566795" cy="10604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rPr>
            <w:noProof/>
            <w:sz w:val="24"/>
            <w:szCs w:val="24"/>
          </w:rPr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1310005</wp:posOffset>
              </wp:positionH>
              <wp:positionV relativeFrom="page">
                <wp:posOffset>2223770</wp:posOffset>
              </wp:positionV>
              <wp:extent cx="4823460" cy="1520190"/>
              <wp:effectExtent l="0" t="0" r="0" b="0"/>
              <wp:wrapNone/>
              <wp:docPr id="3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  <a:extLst/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23460" cy="15201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del>
    </w:p>
    <w:p w:rsidR="004E5929" w:rsidRDefault="004E5929">
      <w:pPr>
        <w:spacing w:line="200" w:lineRule="exact"/>
        <w:rPr>
          <w:del w:id="4" w:author="Pierre" w:date="2018-04-24T11:00:00Z"/>
          <w:sz w:val="24"/>
          <w:szCs w:val="24"/>
        </w:rPr>
      </w:pPr>
    </w:p>
    <w:p w:rsidR="004E5929" w:rsidRDefault="004E5929">
      <w:pPr>
        <w:spacing w:line="200" w:lineRule="exact"/>
        <w:rPr>
          <w:del w:id="5" w:author="Pierre" w:date="2018-04-24T11:00:00Z"/>
          <w:sz w:val="24"/>
          <w:szCs w:val="24"/>
        </w:rPr>
      </w:pPr>
    </w:p>
    <w:p w:rsidR="004E5929" w:rsidRDefault="004E5929">
      <w:pPr>
        <w:spacing w:line="200" w:lineRule="exact"/>
        <w:rPr>
          <w:del w:id="6" w:author="Pierre" w:date="2018-04-24T11:00:00Z"/>
          <w:sz w:val="24"/>
          <w:szCs w:val="24"/>
        </w:rPr>
      </w:pPr>
    </w:p>
    <w:p w:rsidR="004E5929" w:rsidRDefault="004E5929">
      <w:pPr>
        <w:spacing w:line="200" w:lineRule="exact"/>
        <w:rPr>
          <w:del w:id="7" w:author="Pierre" w:date="2018-04-24T11:00:00Z"/>
          <w:sz w:val="24"/>
          <w:szCs w:val="24"/>
        </w:rPr>
      </w:pPr>
    </w:p>
    <w:p w:rsidR="004E5929" w:rsidRDefault="004E5929">
      <w:pPr>
        <w:spacing w:line="200" w:lineRule="exact"/>
        <w:rPr>
          <w:del w:id="8" w:author="Pierre" w:date="2018-04-24T11:00:00Z"/>
          <w:sz w:val="24"/>
          <w:szCs w:val="24"/>
        </w:rPr>
      </w:pPr>
    </w:p>
    <w:p w:rsidR="004E5929" w:rsidRDefault="004E5929">
      <w:pPr>
        <w:spacing w:line="200" w:lineRule="exact"/>
        <w:rPr>
          <w:del w:id="9" w:author="Pierre" w:date="2018-04-24T11:00:00Z"/>
          <w:sz w:val="24"/>
          <w:szCs w:val="24"/>
        </w:rPr>
      </w:pPr>
    </w:p>
    <w:p w:rsidR="004E5929" w:rsidRDefault="004E5929">
      <w:pPr>
        <w:spacing w:line="200" w:lineRule="exact"/>
        <w:rPr>
          <w:del w:id="10" w:author="Pierre" w:date="2018-04-24T11:00:00Z"/>
          <w:sz w:val="24"/>
          <w:szCs w:val="24"/>
        </w:rPr>
      </w:pPr>
    </w:p>
    <w:p w:rsidR="004E5929" w:rsidRDefault="004E5929">
      <w:pPr>
        <w:spacing w:line="200" w:lineRule="exact"/>
        <w:rPr>
          <w:del w:id="11" w:author="Pierre" w:date="2018-04-24T11:00:00Z"/>
          <w:sz w:val="24"/>
          <w:szCs w:val="24"/>
        </w:rPr>
      </w:pPr>
    </w:p>
    <w:p w:rsidR="004E5929" w:rsidRDefault="004E5929">
      <w:pPr>
        <w:spacing w:line="200" w:lineRule="exact"/>
        <w:rPr>
          <w:del w:id="12" w:author="Pierre" w:date="2018-04-24T11:00:00Z"/>
          <w:sz w:val="24"/>
          <w:szCs w:val="24"/>
        </w:rPr>
      </w:pPr>
    </w:p>
    <w:p w:rsidR="004E5929" w:rsidRDefault="004E5929">
      <w:pPr>
        <w:spacing w:line="381" w:lineRule="exact"/>
        <w:rPr>
          <w:del w:id="13" w:author="Pierre" w:date="2018-04-24T11:00:00Z"/>
          <w:sz w:val="24"/>
          <w:szCs w:val="24"/>
        </w:rPr>
      </w:pPr>
    </w:p>
    <w:p w:rsidR="009662B6" w:rsidRDefault="00AD45D1">
      <w:pPr>
        <w:rPr>
          <w:ins w:id="14" w:author="Pierre" w:date="2018-04-24T11:00:00Z"/>
        </w:rPr>
      </w:pPr>
      <w:ins w:id="15" w:author="Pierre" w:date="2018-04-24T11:00:00Z">
        <w:r>
          <w:rPr>
            <w:noProof/>
            <w:lang w:eastAsia="fr-FR"/>
          </w:rPr>
          <w:drawing>
            <wp:inline distT="0" distB="0" distL="0" distR="0">
              <wp:extent cx="5715000" cy="1895475"/>
              <wp:effectExtent l="0" t="0" r="0" b="0"/>
              <wp:docPr id="2" name="Ima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5000" cy="1895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662B6" w:rsidRDefault="009662B6" w:rsidP="009662B6">
      <w:pPr>
        <w:rPr>
          <w:ins w:id="16" w:author="Pierre" w:date="2018-04-24T11:00:00Z"/>
        </w:rPr>
      </w:pPr>
    </w:p>
    <w:p w:rsidR="004E5929" w:rsidRDefault="00144DF4">
      <w:pPr>
        <w:ind w:right="-19"/>
        <w:jc w:val="center"/>
        <w:rPr>
          <w:del w:id="17" w:author="Pierre" w:date="2018-04-24T11:00:00Z"/>
          <w:sz w:val="20"/>
          <w:szCs w:val="20"/>
        </w:rPr>
      </w:pPr>
      <w:r w:rsidRPr="00144DF4">
        <w:rPr>
          <w:sz w:val="56"/>
          <w:u w:val="single"/>
          <w:rPrChange w:id="18" w:author="Pierre" w:date="2018-04-24T11:00:00Z">
            <w:rPr>
              <w:rFonts w:ascii="Algerian" w:hAnsi="Algerian"/>
            </w:rPr>
          </w:rPrChange>
        </w:rPr>
        <w:t>TOURNOI</w:t>
      </w:r>
    </w:p>
    <w:p w:rsidR="004E5929" w:rsidRDefault="004E5929">
      <w:pPr>
        <w:spacing w:line="242" w:lineRule="exact"/>
        <w:rPr>
          <w:del w:id="19" w:author="Pierre" w:date="2018-04-24T11:00:00Z"/>
          <w:sz w:val="24"/>
          <w:szCs w:val="24"/>
        </w:rPr>
      </w:pPr>
    </w:p>
    <w:p w:rsidR="00144DF4" w:rsidRDefault="000E6D81" w:rsidP="00144DF4">
      <w:pPr>
        <w:jc w:val="center"/>
        <w:rPr>
          <w:sz w:val="56"/>
          <w:u w:val="single"/>
          <w:rPrChange w:id="20" w:author="Pierre" w:date="2018-04-24T11:00:00Z">
            <w:rPr>
              <w:sz w:val="20"/>
            </w:rPr>
          </w:rPrChange>
        </w:rPr>
        <w:pPrChange w:id="21" w:author="Pierre" w:date="2018-04-24T11:00:00Z">
          <w:pPr>
            <w:ind w:right="-19"/>
            <w:jc w:val="center"/>
          </w:pPr>
        </w:pPrChange>
      </w:pPr>
      <w:del w:id="22" w:author="Pierre" w:date="2018-04-24T11:00:00Z">
        <w:r>
          <w:rPr>
            <w:rFonts w:ascii="Algerian" w:eastAsia="Algerian" w:hAnsi="Algerian" w:cs="Algerian"/>
          </w:rPr>
          <w:delText>ENTENTE NAUROUZE</w:delText>
        </w:r>
      </w:del>
      <w:ins w:id="23" w:author="Pierre" w:date="2018-04-24T11:00:00Z">
        <w:r w:rsidR="00144DF4">
          <w:rPr>
            <w:sz w:val="56"/>
            <w:szCs w:val="44"/>
            <w:u w:val="single"/>
          </w:rPr>
          <w:t xml:space="preserve"> U9</w:t>
        </w:r>
      </w:ins>
      <w:r w:rsidR="00144DF4" w:rsidRPr="00144DF4">
        <w:rPr>
          <w:sz w:val="56"/>
          <w:u w:val="single"/>
          <w:rPrChange w:id="24" w:author="Pierre" w:date="2018-04-24T11:00:00Z">
            <w:rPr>
              <w:rFonts w:ascii="Algerian" w:hAnsi="Algerian"/>
            </w:rPr>
          </w:rPrChange>
        </w:rPr>
        <w:t xml:space="preserve"> LABASTIDE</w:t>
      </w:r>
      <w:ins w:id="25" w:author="Pierre" w:date="2018-04-24T11:00:00Z">
        <w:r w:rsidR="00144DF4" w:rsidRPr="00144DF4">
          <w:rPr>
            <w:sz w:val="56"/>
            <w:szCs w:val="44"/>
            <w:u w:val="single"/>
          </w:rPr>
          <w:t xml:space="preserve"> D’ANJOU 2018</w:t>
        </w:r>
      </w:ins>
    </w:p>
    <w:p w:rsidR="004E5929" w:rsidRDefault="004E5929">
      <w:pPr>
        <w:spacing w:line="245" w:lineRule="exact"/>
        <w:rPr>
          <w:del w:id="26" w:author="Pierre" w:date="2018-04-24T11:00:00Z"/>
          <w:sz w:val="24"/>
          <w:szCs w:val="24"/>
        </w:rPr>
      </w:pPr>
    </w:p>
    <w:p w:rsidR="00144DF4" w:rsidRPr="00144DF4" w:rsidRDefault="004F53FB" w:rsidP="00144DF4">
      <w:pPr>
        <w:jc w:val="center"/>
        <w:rPr>
          <w:sz w:val="56"/>
          <w:u w:val="single"/>
          <w:rPrChange w:id="27" w:author="Pierre" w:date="2018-04-24T11:00:00Z">
            <w:rPr>
              <w:sz w:val="20"/>
            </w:rPr>
          </w:rPrChange>
        </w:rPr>
        <w:pPrChange w:id="28" w:author="Pierre" w:date="2018-04-24T11:00:00Z">
          <w:pPr>
            <w:ind w:right="-19"/>
            <w:jc w:val="center"/>
          </w:pPr>
        </w:pPrChange>
      </w:pPr>
      <w:r>
        <w:rPr>
          <w:sz w:val="56"/>
          <w:u w:val="single"/>
          <w:rPrChange w:id="29" w:author="Pierre" w:date="2018-04-24T11:00:00Z">
            <w:rPr>
              <w:rFonts w:ascii="Algerian" w:hAnsi="Algerian"/>
            </w:rPr>
          </w:rPrChange>
        </w:rPr>
        <w:t xml:space="preserve">SAMEDI </w:t>
      </w:r>
      <w:del w:id="30" w:author="Pierre" w:date="2018-04-24T11:00:00Z">
        <w:r w:rsidR="002616A8">
          <w:rPr>
            <w:rFonts w:ascii="Algerian" w:eastAsia="Algerian" w:hAnsi="Algerian" w:cs="Algerian"/>
          </w:rPr>
          <w:delText>09</w:delText>
        </w:r>
        <w:r w:rsidR="000E6D81">
          <w:rPr>
            <w:rFonts w:ascii="Algerian" w:eastAsia="Algerian" w:hAnsi="Algerian" w:cs="Algerian"/>
          </w:rPr>
          <w:delText>/06/</w:delText>
        </w:r>
      </w:del>
      <w:ins w:id="31" w:author="Pierre" w:date="2018-04-24T11:00:00Z">
        <w:r>
          <w:rPr>
            <w:sz w:val="56"/>
            <w:szCs w:val="44"/>
            <w:u w:val="single"/>
          </w:rPr>
          <w:t xml:space="preserve">9 JUIN </w:t>
        </w:r>
      </w:ins>
      <w:r>
        <w:rPr>
          <w:sz w:val="56"/>
          <w:u w:val="single"/>
          <w:rPrChange w:id="32" w:author="Pierre" w:date="2018-04-24T11:00:00Z">
            <w:rPr>
              <w:rFonts w:ascii="Algerian" w:hAnsi="Algerian"/>
            </w:rPr>
          </w:rPrChange>
        </w:rPr>
        <w:t>2018</w:t>
      </w:r>
      <w:del w:id="33" w:author="Pierre" w:date="2018-04-24T11:00:00Z">
        <w:r w:rsidR="000E6D81">
          <w:rPr>
            <w:rFonts w:ascii="Algerian" w:eastAsia="Algerian" w:hAnsi="Algerian" w:cs="Algerian"/>
          </w:rPr>
          <w:delText xml:space="preserve"> </w:delText>
        </w:r>
      </w:del>
    </w:p>
    <w:p w:rsidR="004E5929" w:rsidRDefault="004E5929">
      <w:pPr>
        <w:spacing w:line="242" w:lineRule="exact"/>
        <w:rPr>
          <w:del w:id="34" w:author="Pierre" w:date="2018-04-24T11:00:00Z"/>
          <w:sz w:val="24"/>
          <w:szCs w:val="24"/>
        </w:rPr>
      </w:pPr>
    </w:p>
    <w:p w:rsidR="004E5929" w:rsidRDefault="004E5929">
      <w:pPr>
        <w:ind w:right="-19"/>
        <w:jc w:val="center"/>
        <w:rPr>
          <w:del w:id="35" w:author="Pierre" w:date="2018-04-24T11:00:00Z"/>
          <w:sz w:val="20"/>
          <w:szCs w:val="20"/>
        </w:rPr>
      </w:pPr>
    </w:p>
    <w:p w:rsidR="004E5929" w:rsidRDefault="004E5929">
      <w:pPr>
        <w:spacing w:line="155" w:lineRule="exact"/>
        <w:rPr>
          <w:del w:id="36" w:author="Pierre" w:date="2018-04-24T11:00:00Z"/>
          <w:sz w:val="24"/>
          <w:szCs w:val="24"/>
        </w:rPr>
      </w:pPr>
    </w:p>
    <w:p w:rsidR="004E5929" w:rsidRDefault="000E6D81">
      <w:pPr>
        <w:ind w:right="-79"/>
        <w:jc w:val="center"/>
        <w:rPr>
          <w:del w:id="37" w:author="Pierre" w:date="2018-04-24T11:00:00Z"/>
          <w:sz w:val="20"/>
          <w:szCs w:val="20"/>
        </w:rPr>
      </w:pPr>
      <w:del w:id="38" w:author="Pierre" w:date="2018-04-24T11:00:00Z">
        <w:r>
          <w:rPr>
            <w:rFonts w:ascii="Calibri" w:eastAsia="Calibri" w:hAnsi="Calibri" w:cs="Calibri"/>
            <w:b/>
            <w:bCs/>
            <w:i/>
            <w:iCs/>
            <w:sz w:val="28"/>
            <w:szCs w:val="28"/>
            <w:u w:val="single"/>
          </w:rPr>
          <w:delText>FICHE D’INSCRIPTION</w:delText>
        </w:r>
      </w:del>
    </w:p>
    <w:p w:rsidR="004E5929" w:rsidRDefault="004E5929">
      <w:pPr>
        <w:spacing w:line="251" w:lineRule="exact"/>
        <w:rPr>
          <w:del w:id="39" w:author="Pierre" w:date="2018-04-24T11:00:00Z"/>
          <w:sz w:val="24"/>
          <w:szCs w:val="24"/>
        </w:rPr>
      </w:pPr>
    </w:p>
    <w:p w:rsidR="004E5929" w:rsidRDefault="000E6D81">
      <w:pPr>
        <w:ind w:left="120"/>
        <w:rPr>
          <w:del w:id="40" w:author="Pierre" w:date="2018-04-24T11:00:00Z"/>
          <w:sz w:val="20"/>
          <w:szCs w:val="20"/>
        </w:rPr>
      </w:pPr>
      <w:del w:id="41" w:author="Pierre" w:date="2018-04-24T11:00:00Z">
        <w:r>
          <w:rPr>
            <w:rFonts w:ascii="Calibri" w:eastAsia="Calibri" w:hAnsi="Calibri" w:cs="Calibri"/>
            <w:b/>
            <w:bCs/>
            <w:i/>
            <w:iCs/>
            <w:sz w:val="18"/>
            <w:szCs w:val="18"/>
          </w:rPr>
          <w:delText>Je soussigné :_ _ _ _ _ _ _ _ _ _ _ _ _ _ _ _ _ _ _ _ _ _ _ _ _ _ _ _ _ _ _ _ _ _ _ _ _ _ _ _ _ _ _ _ _ _ _ _</w:delText>
        </w:r>
      </w:del>
    </w:p>
    <w:p w:rsidR="004E5929" w:rsidRDefault="004E5929">
      <w:pPr>
        <w:spacing w:line="231" w:lineRule="exact"/>
        <w:rPr>
          <w:del w:id="42" w:author="Pierre" w:date="2018-04-24T11:00:00Z"/>
          <w:sz w:val="24"/>
          <w:szCs w:val="24"/>
        </w:rPr>
      </w:pPr>
    </w:p>
    <w:p w:rsidR="004E5929" w:rsidRDefault="000E6D81">
      <w:pPr>
        <w:ind w:left="120"/>
        <w:rPr>
          <w:del w:id="43" w:author="Pierre" w:date="2018-04-24T11:00:00Z"/>
          <w:sz w:val="20"/>
          <w:szCs w:val="20"/>
        </w:rPr>
      </w:pPr>
      <w:del w:id="44" w:author="Pierre" w:date="2018-04-24T11:00:00Z">
        <w:r>
          <w:rPr>
            <w:rFonts w:ascii="Calibri" w:eastAsia="Calibri" w:hAnsi="Calibri" w:cs="Calibri"/>
            <w:b/>
            <w:bCs/>
            <w:i/>
            <w:iCs/>
            <w:sz w:val="18"/>
            <w:szCs w:val="18"/>
          </w:rPr>
          <w:delText>Responsable du club :_ _ _ _ _ _ _ _ _ _ _ _ _ _ _ _ _ _ _ _ _ _ _ _ _ _ _ _ _ _ _ _ _ _ _ _ _ _ _ _ _ _ _</w:delText>
        </w:r>
      </w:del>
    </w:p>
    <w:p w:rsidR="004E5929" w:rsidRDefault="004E5929">
      <w:pPr>
        <w:spacing w:line="234" w:lineRule="exact"/>
        <w:rPr>
          <w:del w:id="45" w:author="Pierre" w:date="2018-04-24T11:00:00Z"/>
          <w:sz w:val="24"/>
          <w:szCs w:val="24"/>
        </w:rPr>
      </w:pPr>
    </w:p>
    <w:p w:rsidR="004E5929" w:rsidRDefault="000E6D81">
      <w:pPr>
        <w:ind w:left="120"/>
        <w:rPr>
          <w:del w:id="46" w:author="Pierre" w:date="2018-04-24T11:00:00Z"/>
          <w:sz w:val="20"/>
          <w:szCs w:val="20"/>
        </w:rPr>
      </w:pPr>
      <w:del w:id="47" w:author="Pierre" w:date="2018-04-24T11:00:00Z">
        <w:r>
          <w:rPr>
            <w:rFonts w:ascii="Calibri" w:eastAsia="Calibri" w:hAnsi="Calibri" w:cs="Calibri"/>
            <w:b/>
            <w:bCs/>
            <w:i/>
            <w:iCs/>
            <w:sz w:val="18"/>
            <w:szCs w:val="18"/>
          </w:rPr>
          <w:delText>Adresse :_ _ _ _ _ _ _ _ _ _ _ _ _ _ _ _ _ _ _ _ _ _ _ _ _ _ _ _ _ _ _ _ _ _ _ _ _ _ _ _ _ _ _ _ _ _ _ _ _ _</w:delText>
        </w:r>
      </w:del>
    </w:p>
    <w:p w:rsidR="004E5929" w:rsidRDefault="004E5929">
      <w:pPr>
        <w:spacing w:line="272" w:lineRule="exact"/>
        <w:rPr>
          <w:del w:id="48" w:author="Pierre" w:date="2018-04-24T11:00:00Z"/>
          <w:sz w:val="24"/>
          <w:szCs w:val="24"/>
        </w:rPr>
      </w:pPr>
    </w:p>
    <w:p w:rsidR="004E5929" w:rsidRDefault="000E6D81">
      <w:pPr>
        <w:spacing w:line="492" w:lineRule="auto"/>
        <w:ind w:left="120" w:right="980"/>
        <w:rPr>
          <w:del w:id="49" w:author="Pierre" w:date="2018-04-24T11:00:00Z"/>
          <w:sz w:val="20"/>
          <w:szCs w:val="20"/>
        </w:rPr>
      </w:pPr>
      <w:del w:id="50" w:author="Pierre" w:date="2018-04-24T11:00:00Z">
        <w:r>
          <w:rPr>
            <w:rFonts w:ascii="Calibri" w:eastAsia="Calibri" w:hAnsi="Calibri" w:cs="Calibri"/>
            <w:b/>
            <w:bCs/>
            <w:i/>
            <w:iCs/>
            <w:sz w:val="17"/>
            <w:szCs w:val="17"/>
          </w:rPr>
          <w:delText>Tel :_ _ _ _ _ _ _ _ _ _ _ _ _ _ _ Adresse Mail :_ _ _ _ _ _ _ _ _ _ _ _ _ _ _ _ _ _ _ _ _ _ _ _ _ _ _ _ _ _(obligatoire) Engage les équipes suivantes  au tournoi de l’Entente Naurouze Labastide.</w:delText>
        </w:r>
      </w:del>
    </w:p>
    <w:p w:rsidR="004E5929" w:rsidRDefault="004E5929">
      <w:pPr>
        <w:spacing w:line="57" w:lineRule="exact"/>
        <w:rPr>
          <w:del w:id="51" w:author="Pierre" w:date="2018-04-24T11:00:00Z"/>
          <w:sz w:val="24"/>
          <w:szCs w:val="24"/>
        </w:rPr>
      </w:pPr>
    </w:p>
    <w:p w:rsidR="004E5929" w:rsidRDefault="000E6D81">
      <w:pPr>
        <w:spacing w:line="235" w:lineRule="auto"/>
        <w:ind w:left="120" w:right="40"/>
        <w:rPr>
          <w:del w:id="52" w:author="Pierre" w:date="2018-04-24T11:00:00Z"/>
          <w:sz w:val="20"/>
          <w:szCs w:val="20"/>
        </w:rPr>
      </w:pPr>
      <w:del w:id="53" w:author="Pierre" w:date="2018-04-24T11:00:00Z">
        <w:r>
          <w:rPr>
            <w:rFonts w:ascii="Calibri" w:eastAsia="Calibri" w:hAnsi="Calibri" w:cs="Calibri"/>
            <w:b/>
            <w:bCs/>
            <w:i/>
            <w:iCs/>
            <w:sz w:val="18"/>
            <w:szCs w:val="18"/>
          </w:rPr>
          <w:delText xml:space="preserve">Frais d’engagements 30€ par </w:delText>
        </w:r>
        <w:r w:rsidR="002616A8">
          <w:rPr>
            <w:rFonts w:ascii="Calibri" w:eastAsia="Calibri" w:hAnsi="Calibri" w:cs="Calibri"/>
            <w:b/>
            <w:bCs/>
            <w:i/>
            <w:iCs/>
            <w:sz w:val="18"/>
            <w:szCs w:val="18"/>
          </w:rPr>
          <w:delText>équipe (</w:delText>
        </w:r>
        <w:r>
          <w:rPr>
            <w:rFonts w:ascii="Calibri" w:eastAsia="Calibri" w:hAnsi="Calibri" w:cs="Calibri"/>
            <w:b/>
            <w:bCs/>
            <w:i/>
            <w:iCs/>
            <w:sz w:val="18"/>
            <w:szCs w:val="18"/>
          </w:rPr>
          <w:delText>50€ pour 2 équipes)</w:delText>
        </w:r>
        <w:r w:rsidR="002616A8">
          <w:rPr>
            <w:rFonts w:ascii="Calibri" w:eastAsia="Calibri" w:hAnsi="Calibri" w:cs="Calibri"/>
            <w:b/>
            <w:bCs/>
            <w:i/>
            <w:iCs/>
            <w:sz w:val="18"/>
            <w:szCs w:val="18"/>
          </w:rPr>
          <w:delText>.</w:delText>
        </w:r>
      </w:del>
    </w:p>
    <w:p w:rsidR="004E5929" w:rsidRDefault="004E5929">
      <w:pPr>
        <w:spacing w:line="235" w:lineRule="exact"/>
        <w:rPr>
          <w:del w:id="54" w:author="Pierre" w:date="2018-04-24T11:00:00Z"/>
          <w:sz w:val="24"/>
          <w:szCs w:val="24"/>
        </w:rPr>
      </w:pPr>
    </w:p>
    <w:p w:rsidR="004E5929" w:rsidRDefault="000E6D81">
      <w:pPr>
        <w:ind w:left="120"/>
        <w:rPr>
          <w:del w:id="55" w:author="Pierre" w:date="2018-04-24T11:00:00Z"/>
          <w:sz w:val="20"/>
          <w:szCs w:val="20"/>
        </w:rPr>
      </w:pPr>
      <w:del w:id="56" w:author="Pierre" w:date="2018-04-24T11:00:00Z">
        <w:r>
          <w:rPr>
            <w:rFonts w:ascii="Calibri" w:eastAsia="Calibri" w:hAnsi="Calibri" w:cs="Calibri"/>
            <w:b/>
            <w:bCs/>
            <w:i/>
            <w:iCs/>
            <w:sz w:val="18"/>
            <w:szCs w:val="18"/>
          </w:rPr>
          <w:delText xml:space="preserve">Clôture des engagements le </w:delText>
        </w:r>
        <w:r w:rsidR="002616A8">
          <w:rPr>
            <w:rFonts w:ascii="Calibri" w:eastAsia="Calibri" w:hAnsi="Calibri" w:cs="Calibri"/>
            <w:b/>
            <w:bCs/>
            <w:i/>
            <w:iCs/>
            <w:sz w:val="18"/>
            <w:szCs w:val="18"/>
          </w:rPr>
          <w:delText>28</w:delText>
        </w:r>
        <w:r>
          <w:rPr>
            <w:rFonts w:ascii="Calibri" w:eastAsia="Calibri" w:hAnsi="Calibri" w:cs="Calibri"/>
            <w:b/>
            <w:bCs/>
            <w:i/>
            <w:iCs/>
            <w:sz w:val="18"/>
            <w:szCs w:val="18"/>
          </w:rPr>
          <w:delText>/05/201</w:delText>
        </w:r>
        <w:r w:rsidR="002616A8">
          <w:rPr>
            <w:rFonts w:ascii="Calibri" w:eastAsia="Calibri" w:hAnsi="Calibri" w:cs="Calibri"/>
            <w:b/>
            <w:bCs/>
            <w:i/>
            <w:iCs/>
            <w:sz w:val="18"/>
            <w:szCs w:val="18"/>
          </w:rPr>
          <w:delText>8</w:delText>
        </w:r>
        <w:r>
          <w:rPr>
            <w:rFonts w:ascii="Calibri" w:eastAsia="Calibri" w:hAnsi="Calibri" w:cs="Calibri"/>
            <w:b/>
            <w:bCs/>
            <w:i/>
            <w:iCs/>
            <w:sz w:val="18"/>
            <w:szCs w:val="18"/>
          </w:rPr>
          <w:delText xml:space="preserve"> </w:delText>
        </w:r>
        <w:r>
          <w:rPr>
            <w:rFonts w:ascii="Calibri" w:eastAsia="Calibri" w:hAnsi="Calibri" w:cs="Calibri"/>
            <w:b/>
            <w:bCs/>
            <w:i/>
            <w:iCs/>
            <w:color w:val="FF0000"/>
            <w:sz w:val="18"/>
            <w:szCs w:val="18"/>
          </w:rPr>
          <w:delText>(validation des engagements a la réception du payement).</w:delText>
        </w:r>
      </w:del>
    </w:p>
    <w:p w:rsidR="004E5929" w:rsidRDefault="004E5929">
      <w:pPr>
        <w:spacing w:line="217" w:lineRule="exact"/>
        <w:rPr>
          <w:del w:id="57" w:author="Pierre" w:date="2018-04-24T11:00:00Z"/>
          <w:sz w:val="24"/>
          <w:szCs w:val="24"/>
        </w:rPr>
      </w:pPr>
    </w:p>
    <w:tbl>
      <w:tblPr>
        <w:tblW w:w="92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560"/>
        <w:gridCol w:w="2500"/>
        <w:gridCol w:w="2180"/>
        <w:gridCol w:w="1280"/>
        <w:gridCol w:w="1160"/>
      </w:tblGrid>
      <w:tr w:rsidR="004E5929" w:rsidTr="002616A8">
        <w:trPr>
          <w:trHeight w:val="227"/>
          <w:del w:id="58" w:author="Pierre" w:date="2018-04-24T11:00:00Z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E5929" w:rsidRDefault="000E6D81">
            <w:pPr>
              <w:ind w:left="480"/>
              <w:rPr>
                <w:del w:id="59" w:author="Pierre" w:date="2018-04-24T11:00:00Z"/>
                <w:sz w:val="20"/>
                <w:szCs w:val="20"/>
              </w:rPr>
            </w:pPr>
            <w:del w:id="60" w:author="Pierre" w:date="2018-04-24T11:00:00Z">
              <w:r>
                <w:rPr>
                  <w:rFonts w:ascii="Calibri" w:eastAsia="Calibri" w:hAnsi="Calibri" w:cs="Calibri"/>
                  <w:b/>
                  <w:bCs/>
                  <w:i/>
                  <w:iCs/>
                  <w:sz w:val="18"/>
                  <w:szCs w:val="18"/>
                </w:rPr>
                <w:delText>Equipes</w:delText>
              </w:r>
            </w:del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E5929" w:rsidRDefault="000E6D81">
            <w:pPr>
              <w:ind w:left="160"/>
              <w:rPr>
                <w:del w:id="61" w:author="Pierre" w:date="2018-04-24T11:00:00Z"/>
                <w:sz w:val="20"/>
                <w:szCs w:val="20"/>
              </w:rPr>
            </w:pPr>
            <w:del w:id="62" w:author="Pierre" w:date="2018-04-24T11:00:00Z">
              <w:r>
                <w:rPr>
                  <w:rFonts w:ascii="Calibri" w:eastAsia="Calibri" w:hAnsi="Calibri" w:cs="Calibri"/>
                  <w:b/>
                  <w:bCs/>
                  <w:i/>
                  <w:iCs/>
                  <w:sz w:val="18"/>
                  <w:szCs w:val="18"/>
                </w:rPr>
                <w:delText>NB</w:delText>
              </w:r>
            </w:del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E5929" w:rsidRDefault="000E6D81">
            <w:pPr>
              <w:ind w:left="1020"/>
              <w:rPr>
                <w:del w:id="63" w:author="Pierre" w:date="2018-04-24T11:00:00Z"/>
                <w:sz w:val="20"/>
                <w:szCs w:val="20"/>
              </w:rPr>
            </w:pPr>
            <w:del w:id="64" w:author="Pierre" w:date="2018-04-24T11:00:00Z">
              <w:r>
                <w:rPr>
                  <w:rFonts w:ascii="Calibri" w:eastAsia="Calibri" w:hAnsi="Calibri" w:cs="Calibri"/>
                  <w:b/>
                  <w:bCs/>
                  <w:i/>
                  <w:iCs/>
                  <w:sz w:val="18"/>
                  <w:szCs w:val="18"/>
                </w:rPr>
                <w:delText>Dates</w:delText>
              </w:r>
            </w:del>
          </w:p>
        </w:tc>
        <w:tc>
          <w:tcPr>
            <w:tcW w:w="2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E5929" w:rsidRDefault="000E6D81">
            <w:pPr>
              <w:ind w:left="580"/>
              <w:rPr>
                <w:del w:id="65" w:author="Pierre" w:date="2018-04-24T11:00:00Z"/>
                <w:sz w:val="20"/>
                <w:szCs w:val="20"/>
              </w:rPr>
            </w:pPr>
            <w:del w:id="66" w:author="Pierre" w:date="2018-04-24T11:00:00Z">
              <w:r>
                <w:rPr>
                  <w:rFonts w:ascii="Calibri" w:eastAsia="Calibri" w:hAnsi="Calibri" w:cs="Calibri"/>
                  <w:b/>
                  <w:bCs/>
                  <w:i/>
                  <w:iCs/>
                  <w:sz w:val="18"/>
                  <w:szCs w:val="18"/>
                </w:rPr>
                <w:delText>Responsables</w:delText>
              </w:r>
            </w:del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E5929" w:rsidRDefault="000E6D81">
            <w:pPr>
              <w:jc w:val="center"/>
              <w:rPr>
                <w:del w:id="67" w:author="Pierre" w:date="2018-04-24T11:00:00Z"/>
                <w:sz w:val="20"/>
                <w:szCs w:val="20"/>
              </w:rPr>
            </w:pPr>
            <w:del w:id="68" w:author="Pierre" w:date="2018-04-24T11:00:00Z">
              <w:r>
                <w:rPr>
                  <w:rFonts w:ascii="Calibri" w:eastAsia="Calibri" w:hAnsi="Calibri" w:cs="Calibri"/>
                  <w:b/>
                  <w:bCs/>
                  <w:i/>
                  <w:iCs/>
                  <w:w w:val="94"/>
                  <w:sz w:val="18"/>
                  <w:szCs w:val="18"/>
                </w:rPr>
                <w:delText>TEL</w:delText>
              </w:r>
            </w:del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E5929" w:rsidRDefault="000E6D81">
            <w:pPr>
              <w:ind w:left="220"/>
              <w:rPr>
                <w:del w:id="69" w:author="Pierre" w:date="2018-04-24T11:00:00Z"/>
                <w:sz w:val="20"/>
                <w:szCs w:val="20"/>
              </w:rPr>
            </w:pPr>
            <w:del w:id="70" w:author="Pierre" w:date="2018-04-24T11:00:00Z">
              <w:r>
                <w:rPr>
                  <w:rFonts w:ascii="Calibri" w:eastAsia="Calibri" w:hAnsi="Calibri" w:cs="Calibri"/>
                  <w:b/>
                  <w:bCs/>
                  <w:i/>
                  <w:iCs/>
                  <w:sz w:val="18"/>
                  <w:szCs w:val="18"/>
                </w:rPr>
                <w:delText>Montant</w:delText>
              </w:r>
            </w:del>
          </w:p>
        </w:tc>
      </w:tr>
      <w:tr w:rsidR="004E5929" w:rsidTr="002616A8">
        <w:trPr>
          <w:trHeight w:val="211"/>
          <w:del w:id="71" w:author="Pierre" w:date="2018-04-24T11:00:00Z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E5929" w:rsidRDefault="000E6D81">
            <w:pPr>
              <w:spacing w:line="206" w:lineRule="exact"/>
              <w:ind w:left="120"/>
              <w:rPr>
                <w:del w:id="72" w:author="Pierre" w:date="2018-04-24T11:00:00Z"/>
                <w:sz w:val="20"/>
                <w:szCs w:val="20"/>
              </w:rPr>
            </w:pPr>
            <w:del w:id="73" w:author="Pierre" w:date="2018-04-24T11:00:00Z">
              <w:r>
                <w:rPr>
                  <w:rFonts w:ascii="Calibri" w:eastAsia="Calibri" w:hAnsi="Calibri" w:cs="Calibri"/>
                  <w:b/>
                  <w:bCs/>
                  <w:i/>
                  <w:iCs/>
                  <w:sz w:val="18"/>
                  <w:szCs w:val="18"/>
                </w:rPr>
                <w:delText>U8/U9</w:delText>
              </w:r>
            </w:del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929" w:rsidRDefault="004E5929">
            <w:pPr>
              <w:rPr>
                <w:del w:id="74" w:author="Pierre" w:date="2018-04-24T11:00:00Z"/>
                <w:sz w:val="18"/>
                <w:szCs w:val="18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E5929" w:rsidRDefault="002616A8">
            <w:pPr>
              <w:spacing w:line="206" w:lineRule="exact"/>
              <w:ind w:left="100"/>
              <w:rPr>
                <w:del w:id="75" w:author="Pierre" w:date="2018-04-24T11:00:00Z"/>
                <w:sz w:val="20"/>
                <w:szCs w:val="20"/>
              </w:rPr>
            </w:pPr>
            <w:del w:id="76" w:author="Pierre" w:date="2018-04-24T11:00:00Z">
              <w:r>
                <w:rPr>
                  <w:rFonts w:ascii="Calibri" w:eastAsia="Calibri" w:hAnsi="Calibri" w:cs="Calibri"/>
                  <w:b/>
                  <w:bCs/>
                  <w:i/>
                  <w:iCs/>
                  <w:sz w:val="18"/>
                  <w:szCs w:val="18"/>
                </w:rPr>
                <w:delText>Samedi 09 juin 2018</w:delText>
              </w:r>
            </w:del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929" w:rsidRDefault="004E5929">
            <w:pPr>
              <w:rPr>
                <w:del w:id="77" w:author="Pierre" w:date="2018-04-24T11:00:00Z"/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929" w:rsidRDefault="004E5929">
            <w:pPr>
              <w:rPr>
                <w:del w:id="78" w:author="Pierre" w:date="2018-04-24T11:00:00Z"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929" w:rsidRDefault="004E5929">
            <w:pPr>
              <w:rPr>
                <w:del w:id="79" w:author="Pierre" w:date="2018-04-24T11:00:00Z"/>
                <w:sz w:val="18"/>
                <w:szCs w:val="18"/>
              </w:rPr>
            </w:pPr>
          </w:p>
        </w:tc>
      </w:tr>
    </w:tbl>
    <w:p w:rsidR="004E5929" w:rsidRDefault="004E5929">
      <w:pPr>
        <w:spacing w:line="200" w:lineRule="exact"/>
        <w:rPr>
          <w:del w:id="80" w:author="Pierre" w:date="2018-04-24T11:00:00Z"/>
          <w:sz w:val="24"/>
          <w:szCs w:val="24"/>
        </w:rPr>
      </w:pPr>
    </w:p>
    <w:p w:rsidR="004E5929" w:rsidRDefault="004E5929">
      <w:pPr>
        <w:spacing w:line="278" w:lineRule="exact"/>
        <w:rPr>
          <w:del w:id="81" w:author="Pierre" w:date="2018-04-24T11:00:00Z"/>
          <w:sz w:val="24"/>
          <w:szCs w:val="24"/>
        </w:rPr>
      </w:pPr>
    </w:p>
    <w:p w:rsidR="004E5929" w:rsidRDefault="000E6D81">
      <w:pPr>
        <w:ind w:left="120"/>
        <w:rPr>
          <w:del w:id="82" w:author="Pierre" w:date="2018-04-24T11:00:00Z"/>
          <w:sz w:val="20"/>
          <w:szCs w:val="20"/>
        </w:rPr>
      </w:pPr>
      <w:del w:id="83" w:author="Pierre" w:date="2018-04-24T11:00:00Z">
        <w:r>
          <w:rPr>
            <w:rFonts w:ascii="Calibri" w:eastAsia="Calibri" w:hAnsi="Calibri" w:cs="Calibri"/>
            <w:b/>
            <w:bCs/>
            <w:i/>
            <w:iCs/>
            <w:sz w:val="20"/>
            <w:szCs w:val="20"/>
          </w:rPr>
          <w:delText>Ci-joint un chèque de _ _ _ _ _ _ _ € pour frais d’engagements a l’ordre de l’Entente Naurouze Labastide.</w:delText>
        </w:r>
      </w:del>
    </w:p>
    <w:p w:rsidR="004E5929" w:rsidRDefault="000E6D81">
      <w:pPr>
        <w:spacing w:line="20" w:lineRule="exact"/>
        <w:rPr>
          <w:del w:id="84" w:author="Pierre" w:date="2018-04-24T11:00:00Z"/>
          <w:sz w:val="24"/>
          <w:szCs w:val="24"/>
        </w:rPr>
      </w:pPr>
      <w:del w:id="85" w:author="Pierre" w:date="2018-04-24T11:00:00Z">
        <w:r>
          <w:rPr>
            <w:noProof/>
            <w:sz w:val="24"/>
            <w:szCs w:val="24"/>
          </w:rPr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column">
                <wp:posOffset>2540</wp:posOffset>
              </wp:positionH>
              <wp:positionV relativeFrom="paragraph">
                <wp:posOffset>152400</wp:posOffset>
              </wp:positionV>
              <wp:extent cx="5855970" cy="179705"/>
              <wp:effectExtent l="0" t="0" r="0" b="0"/>
              <wp:wrapNone/>
              <wp:docPr id="4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/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55970" cy="1797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del>
    </w:p>
    <w:p w:rsidR="004E5929" w:rsidRDefault="004E5929">
      <w:pPr>
        <w:spacing w:line="226" w:lineRule="exact"/>
        <w:rPr>
          <w:del w:id="86" w:author="Pierre" w:date="2018-04-24T11:00:00Z"/>
          <w:sz w:val="24"/>
          <w:szCs w:val="24"/>
        </w:rPr>
      </w:pPr>
    </w:p>
    <w:p w:rsidR="004E5929" w:rsidRDefault="000E6D81">
      <w:pPr>
        <w:ind w:right="-19"/>
        <w:jc w:val="center"/>
        <w:rPr>
          <w:del w:id="87" w:author="Pierre" w:date="2018-04-24T11:00:00Z"/>
          <w:sz w:val="20"/>
          <w:szCs w:val="20"/>
        </w:rPr>
      </w:pPr>
      <w:del w:id="88" w:author="Pierre" w:date="2018-04-24T11:00:00Z">
        <w:r>
          <w:rPr>
            <w:rFonts w:ascii="Algerian" w:eastAsia="Algerian" w:hAnsi="Algerian" w:cs="Algerian"/>
            <w:b/>
            <w:bCs/>
            <w:i/>
            <w:iCs/>
            <w:sz w:val="20"/>
            <w:szCs w:val="20"/>
          </w:rPr>
          <w:delText>TOUTES LES EQUIPES ET LES JOUEURS SERONT RECOMPENSES</w:delText>
        </w:r>
      </w:del>
    </w:p>
    <w:tbl>
      <w:tblPr>
        <w:tblW w:w="92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2720"/>
        <w:gridCol w:w="540"/>
        <w:gridCol w:w="2180"/>
        <w:gridCol w:w="1900"/>
      </w:tblGrid>
      <w:tr w:rsidR="004E5929" w:rsidTr="002616A8">
        <w:trPr>
          <w:trHeight w:val="222"/>
          <w:del w:id="89" w:author="Pierre" w:date="2018-04-24T11:00:00Z"/>
        </w:trPr>
        <w:tc>
          <w:tcPr>
            <w:tcW w:w="1900" w:type="dxa"/>
            <w:vAlign w:val="bottom"/>
          </w:tcPr>
          <w:p w:rsidR="004E5929" w:rsidRDefault="004E5929">
            <w:pPr>
              <w:rPr>
                <w:del w:id="90" w:author="Pierre" w:date="2018-04-24T11:00:00Z"/>
                <w:sz w:val="19"/>
                <w:szCs w:val="19"/>
              </w:rPr>
            </w:pPr>
          </w:p>
        </w:tc>
        <w:tc>
          <w:tcPr>
            <w:tcW w:w="7340" w:type="dxa"/>
            <w:gridSpan w:val="4"/>
            <w:vAlign w:val="bottom"/>
          </w:tcPr>
          <w:p w:rsidR="004E5929" w:rsidRDefault="000E6D81">
            <w:pPr>
              <w:spacing w:line="222" w:lineRule="exact"/>
              <w:rPr>
                <w:del w:id="91" w:author="Pierre" w:date="2018-04-24T11:00:00Z"/>
                <w:sz w:val="20"/>
                <w:szCs w:val="20"/>
              </w:rPr>
            </w:pPr>
            <w:del w:id="92" w:author="Pierre" w:date="2018-04-24T11:00:00Z">
              <w:r>
                <w:rPr>
                  <w:rFonts w:ascii="Calibri" w:eastAsia="Calibri" w:hAnsi="Calibri" w:cs="Calibri"/>
                  <w:b/>
                  <w:bCs/>
                  <w:i/>
                  <w:iCs/>
                  <w:sz w:val="20"/>
                  <w:szCs w:val="20"/>
                </w:rPr>
                <w:delText>Le tournoi aura lieu sur les terrains en herbe de Labastide d’Anjou</w:delText>
              </w:r>
              <w:r>
                <w:rPr>
                  <w:rFonts w:ascii="Calibri" w:eastAsia="Calibri" w:hAnsi="Calibri" w:cs="Calibri"/>
                  <w:sz w:val="20"/>
                  <w:szCs w:val="20"/>
                </w:rPr>
                <w:delText>.</w:delText>
              </w:r>
            </w:del>
          </w:p>
        </w:tc>
      </w:tr>
      <w:tr w:rsidR="004E5929" w:rsidTr="002616A8">
        <w:trPr>
          <w:trHeight w:val="494"/>
          <w:del w:id="93" w:author="Pierre" w:date="2018-04-24T11:00:00Z"/>
        </w:trPr>
        <w:tc>
          <w:tcPr>
            <w:tcW w:w="1900" w:type="dxa"/>
            <w:vAlign w:val="bottom"/>
          </w:tcPr>
          <w:p w:rsidR="004E5929" w:rsidRDefault="004E5929">
            <w:pPr>
              <w:rPr>
                <w:del w:id="94" w:author="Pierre" w:date="2018-04-24T11:00:00Z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</w:tcBorders>
            <w:vAlign w:val="bottom"/>
          </w:tcPr>
          <w:p w:rsidR="004E5929" w:rsidRDefault="000E6D81">
            <w:pPr>
              <w:ind w:left="1180"/>
              <w:rPr>
                <w:del w:id="95" w:author="Pierre" w:date="2018-04-24T11:00:00Z"/>
                <w:sz w:val="20"/>
                <w:szCs w:val="20"/>
              </w:rPr>
            </w:pPr>
            <w:del w:id="96" w:author="Pierre" w:date="2018-04-24T11:00:00Z">
              <w:r>
                <w:rPr>
                  <w:rFonts w:ascii="Calibri" w:eastAsia="Calibri" w:hAnsi="Calibri" w:cs="Calibri"/>
                  <w:sz w:val="20"/>
                  <w:szCs w:val="20"/>
                </w:rPr>
                <w:delText>Le _ _ _/ _ _ _/_ _ _ _</w:delText>
              </w:r>
            </w:del>
          </w:p>
        </w:tc>
        <w:tc>
          <w:tcPr>
            <w:tcW w:w="2180" w:type="dxa"/>
            <w:tcBorders>
              <w:top w:val="single" w:sz="8" w:space="0" w:color="auto"/>
            </w:tcBorders>
            <w:vAlign w:val="bottom"/>
          </w:tcPr>
          <w:p w:rsidR="004E5929" w:rsidRDefault="000E6D81">
            <w:pPr>
              <w:ind w:left="300"/>
              <w:rPr>
                <w:del w:id="97" w:author="Pierre" w:date="2018-04-24T11:00:00Z"/>
                <w:sz w:val="20"/>
                <w:szCs w:val="20"/>
              </w:rPr>
            </w:pPr>
            <w:del w:id="98" w:author="Pierre" w:date="2018-04-24T11:00:00Z">
              <w:r>
                <w:rPr>
                  <w:rFonts w:ascii="Calibri" w:eastAsia="Calibri" w:hAnsi="Calibri" w:cs="Calibri"/>
                  <w:sz w:val="20"/>
                  <w:szCs w:val="20"/>
                </w:rPr>
                <w:delText>Signature</w:delText>
              </w:r>
            </w:del>
          </w:p>
        </w:tc>
        <w:tc>
          <w:tcPr>
            <w:tcW w:w="1900" w:type="dxa"/>
            <w:vAlign w:val="bottom"/>
          </w:tcPr>
          <w:p w:rsidR="004E5929" w:rsidRDefault="004E5929">
            <w:pPr>
              <w:rPr>
                <w:del w:id="99" w:author="Pierre" w:date="2018-04-24T11:00:00Z"/>
                <w:sz w:val="24"/>
                <w:szCs w:val="24"/>
              </w:rPr>
            </w:pPr>
          </w:p>
        </w:tc>
      </w:tr>
      <w:tr w:rsidR="004E5929" w:rsidTr="002616A8">
        <w:trPr>
          <w:trHeight w:val="720"/>
          <w:del w:id="100" w:author="Pierre" w:date="2018-04-24T11:00:00Z"/>
        </w:trPr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4E5929" w:rsidRDefault="004E5929">
            <w:pPr>
              <w:rPr>
                <w:del w:id="101" w:author="Pierre" w:date="2018-04-24T11:00:00Z"/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4E5929" w:rsidRDefault="004E5929">
            <w:pPr>
              <w:rPr>
                <w:del w:id="102" w:author="Pierre" w:date="2018-04-24T11:00:00Z"/>
                <w:sz w:val="24"/>
                <w:szCs w:val="24"/>
              </w:rPr>
            </w:pPr>
          </w:p>
        </w:tc>
        <w:tc>
          <w:tcPr>
            <w:tcW w:w="4620" w:type="dxa"/>
            <w:gridSpan w:val="3"/>
            <w:tcBorders>
              <w:bottom w:val="single" w:sz="8" w:space="0" w:color="auto"/>
            </w:tcBorders>
            <w:vAlign w:val="bottom"/>
          </w:tcPr>
          <w:p w:rsidR="004E5929" w:rsidRDefault="004E5929">
            <w:pPr>
              <w:rPr>
                <w:del w:id="103" w:author="Pierre" w:date="2018-04-24T11:00:00Z"/>
                <w:sz w:val="24"/>
                <w:szCs w:val="24"/>
              </w:rPr>
            </w:pPr>
          </w:p>
          <w:p w:rsidR="002616A8" w:rsidRDefault="002616A8">
            <w:pPr>
              <w:rPr>
                <w:del w:id="104" w:author="Pierre" w:date="2018-04-24T11:00:00Z"/>
                <w:sz w:val="24"/>
                <w:szCs w:val="24"/>
              </w:rPr>
            </w:pPr>
          </w:p>
          <w:p w:rsidR="002616A8" w:rsidRDefault="002616A8">
            <w:pPr>
              <w:rPr>
                <w:del w:id="105" w:author="Pierre" w:date="2018-04-24T11:00:00Z"/>
                <w:sz w:val="24"/>
                <w:szCs w:val="24"/>
              </w:rPr>
            </w:pPr>
          </w:p>
          <w:p w:rsidR="002616A8" w:rsidRDefault="002616A8">
            <w:pPr>
              <w:rPr>
                <w:del w:id="106" w:author="Pierre" w:date="2018-04-24T11:00:00Z"/>
                <w:sz w:val="24"/>
                <w:szCs w:val="24"/>
              </w:rPr>
            </w:pPr>
          </w:p>
          <w:p w:rsidR="002616A8" w:rsidRDefault="002616A8">
            <w:pPr>
              <w:rPr>
                <w:del w:id="107" w:author="Pierre" w:date="2018-04-24T11:00:00Z"/>
                <w:sz w:val="24"/>
                <w:szCs w:val="24"/>
              </w:rPr>
            </w:pPr>
          </w:p>
        </w:tc>
      </w:tr>
      <w:tr w:rsidR="004E5929" w:rsidTr="002616A8">
        <w:trPr>
          <w:trHeight w:val="209"/>
          <w:del w:id="108" w:author="Pierre" w:date="2018-04-24T11:00:00Z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4E5929" w:rsidRDefault="004E5929">
            <w:pPr>
              <w:rPr>
                <w:del w:id="109" w:author="Pierre" w:date="2018-04-24T11:00:00Z"/>
                <w:sz w:val="18"/>
                <w:szCs w:val="18"/>
              </w:rPr>
            </w:pPr>
          </w:p>
        </w:tc>
        <w:tc>
          <w:tcPr>
            <w:tcW w:w="73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E5929" w:rsidRDefault="000E6D81">
            <w:pPr>
              <w:spacing w:line="204" w:lineRule="exact"/>
              <w:ind w:left="1400"/>
              <w:rPr>
                <w:del w:id="110" w:author="Pierre" w:date="2018-04-24T11:00:00Z"/>
                <w:sz w:val="20"/>
                <w:szCs w:val="20"/>
              </w:rPr>
            </w:pPr>
            <w:del w:id="111" w:author="Pierre" w:date="2018-04-24T11:00:00Z">
              <w:r>
                <w:rPr>
                  <w:rFonts w:ascii="Calibri" w:eastAsia="Calibri" w:hAnsi="Calibri" w:cs="Calibri"/>
                  <w:b/>
                  <w:bCs/>
                  <w:i/>
                  <w:iCs/>
                  <w:sz w:val="18"/>
                  <w:szCs w:val="18"/>
                </w:rPr>
                <w:delText>Correspondance et renseignements</w:delText>
              </w:r>
            </w:del>
          </w:p>
        </w:tc>
      </w:tr>
      <w:tr w:rsidR="004E5929" w:rsidTr="002616A8">
        <w:trPr>
          <w:trHeight w:val="209"/>
          <w:del w:id="112" w:author="Pierre" w:date="2018-04-24T11:00:00Z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5929" w:rsidRDefault="002616A8">
            <w:pPr>
              <w:spacing w:line="206" w:lineRule="exact"/>
              <w:ind w:left="120"/>
              <w:rPr>
                <w:del w:id="113" w:author="Pierre" w:date="2018-04-24T11:00:00Z"/>
                <w:sz w:val="20"/>
                <w:szCs w:val="20"/>
              </w:rPr>
            </w:pPr>
            <w:del w:id="114" w:author="Pierre" w:date="2018-04-24T11:00:00Z">
              <w:r>
                <w:rPr>
                  <w:rFonts w:ascii="Calibri" w:eastAsia="Calibri" w:hAnsi="Calibri" w:cs="Calibri"/>
                  <w:i/>
                  <w:iCs/>
                  <w:sz w:val="18"/>
                  <w:szCs w:val="18"/>
                </w:rPr>
                <w:delText>Jonathan HADJADJ</w:delText>
              </w:r>
            </w:del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929" w:rsidRDefault="004E5929">
            <w:pPr>
              <w:rPr>
                <w:del w:id="115" w:author="Pierre" w:date="2018-04-24T11:00:00Z"/>
                <w:sz w:val="18"/>
                <w:szCs w:val="18"/>
              </w:rPr>
            </w:pPr>
          </w:p>
        </w:tc>
        <w:tc>
          <w:tcPr>
            <w:tcW w:w="4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929" w:rsidRDefault="000E6D81">
            <w:pPr>
              <w:spacing w:line="206" w:lineRule="exact"/>
              <w:ind w:left="100"/>
              <w:rPr>
                <w:del w:id="116" w:author="Pierre" w:date="2018-04-24T11:00:00Z"/>
                <w:sz w:val="20"/>
                <w:szCs w:val="20"/>
              </w:rPr>
            </w:pPr>
            <w:del w:id="117" w:author="Pierre" w:date="2018-04-24T11:00:00Z">
              <w:r>
                <w:rPr>
                  <w:rFonts w:ascii="Calibri" w:eastAsia="Calibri" w:hAnsi="Calibri" w:cs="Calibri"/>
                  <w:i/>
                  <w:iCs/>
                  <w:sz w:val="18"/>
                  <w:szCs w:val="18"/>
                </w:rPr>
                <w:delText>Tel :064</w:delText>
              </w:r>
              <w:r w:rsidR="002616A8">
                <w:rPr>
                  <w:rFonts w:ascii="Calibri" w:eastAsia="Calibri" w:hAnsi="Calibri" w:cs="Calibri"/>
                  <w:i/>
                  <w:iCs/>
                  <w:sz w:val="18"/>
                  <w:szCs w:val="18"/>
                </w:rPr>
                <w:delText>8163384</w:delText>
              </w:r>
              <w:r>
                <w:rPr>
                  <w:rFonts w:ascii="Calibri" w:eastAsia="Calibri" w:hAnsi="Calibri" w:cs="Calibri"/>
                  <w:i/>
                  <w:iCs/>
                  <w:sz w:val="18"/>
                  <w:szCs w:val="18"/>
                </w:rPr>
                <w:delText xml:space="preserve"> – </w:delText>
              </w:r>
              <w:r w:rsidR="002616A8">
                <w:rPr>
                  <w:rFonts w:ascii="Calibri" w:eastAsia="Calibri" w:hAnsi="Calibri" w:cs="Calibri"/>
                  <w:i/>
                  <w:iCs/>
                  <w:sz w:val="18"/>
                  <w:szCs w:val="18"/>
                </w:rPr>
                <w:delText>jo.hadjadj@laposte.net</w:delText>
              </w:r>
            </w:del>
          </w:p>
        </w:tc>
      </w:tr>
    </w:tbl>
    <w:p w:rsidR="00AD45D1" w:rsidRDefault="009662B6" w:rsidP="00AD45D1">
      <w:pPr>
        <w:spacing w:after="120"/>
        <w:ind w:left="142" w:hanging="142"/>
        <w:jc w:val="both"/>
        <w:rPr>
          <w:ins w:id="118" w:author="Pierre" w:date="2018-04-24T11:00:00Z"/>
          <w:sz w:val="28"/>
          <w:szCs w:val="28"/>
        </w:rPr>
      </w:pPr>
      <w:ins w:id="119" w:author="Pierre" w:date="2018-04-24T11:00:00Z">
        <w:r w:rsidRPr="00144DF4">
          <w:rPr>
            <w:sz w:val="28"/>
            <w:szCs w:val="28"/>
          </w:rPr>
          <w:t>Le nombre d'équipes engagées est 16 pour les U9.</w:t>
        </w:r>
      </w:ins>
    </w:p>
    <w:p w:rsidR="009662B6" w:rsidRPr="00144DF4" w:rsidRDefault="009662B6" w:rsidP="00AD45D1">
      <w:pPr>
        <w:spacing w:after="120"/>
        <w:ind w:left="142" w:hanging="142"/>
        <w:jc w:val="both"/>
        <w:rPr>
          <w:ins w:id="120" w:author="Pierre" w:date="2018-04-24T11:00:00Z"/>
          <w:sz w:val="28"/>
          <w:szCs w:val="28"/>
        </w:rPr>
      </w:pPr>
      <w:ins w:id="121" w:author="Pierre" w:date="2018-04-24T11:00:00Z">
        <w:r w:rsidRPr="00144DF4">
          <w:rPr>
            <w:sz w:val="28"/>
            <w:szCs w:val="28"/>
          </w:rPr>
          <w:t>Le tournoi aura lieu sur les terrains de Labastide d'Anjou.</w:t>
        </w:r>
      </w:ins>
    </w:p>
    <w:p w:rsidR="009662B6" w:rsidRPr="00144DF4" w:rsidRDefault="009662B6" w:rsidP="00AD45D1">
      <w:pPr>
        <w:spacing w:after="120"/>
        <w:jc w:val="both"/>
        <w:rPr>
          <w:ins w:id="122" w:author="Pierre" w:date="2018-04-24T11:00:00Z"/>
          <w:sz w:val="28"/>
          <w:szCs w:val="28"/>
        </w:rPr>
      </w:pPr>
      <w:ins w:id="123" w:author="Pierre" w:date="2018-04-24T11:00:00Z">
        <w:r w:rsidRPr="00144DF4">
          <w:rPr>
            <w:sz w:val="28"/>
            <w:szCs w:val="28"/>
          </w:rPr>
          <w:t>Le début des rencontres U8/U9 est à 9h40 précises.</w:t>
        </w:r>
      </w:ins>
    </w:p>
    <w:p w:rsidR="009662B6" w:rsidRPr="00144DF4" w:rsidRDefault="009662B6" w:rsidP="00AD45D1">
      <w:pPr>
        <w:spacing w:after="120"/>
        <w:jc w:val="both"/>
        <w:rPr>
          <w:ins w:id="124" w:author="Pierre" w:date="2018-04-24T11:00:00Z"/>
          <w:sz w:val="28"/>
          <w:szCs w:val="28"/>
        </w:rPr>
      </w:pPr>
      <w:ins w:id="125" w:author="Pierre" w:date="2018-04-24T11:00:00Z">
        <w:r w:rsidRPr="00144DF4">
          <w:rPr>
            <w:sz w:val="28"/>
            <w:szCs w:val="28"/>
          </w:rPr>
          <w:t>Présence obligatoire des équipes,</w:t>
        </w:r>
        <w:r w:rsidR="00144DF4">
          <w:rPr>
            <w:sz w:val="28"/>
            <w:szCs w:val="28"/>
          </w:rPr>
          <w:t xml:space="preserve"> </w:t>
        </w:r>
        <w:r w:rsidRPr="00144DF4">
          <w:rPr>
            <w:sz w:val="28"/>
            <w:szCs w:val="28"/>
          </w:rPr>
          <w:t>30 minutes avant le début du tournoi.</w:t>
        </w:r>
      </w:ins>
    </w:p>
    <w:p w:rsidR="009662B6" w:rsidRPr="00144DF4" w:rsidRDefault="009662B6" w:rsidP="00AD45D1">
      <w:pPr>
        <w:spacing w:after="120"/>
        <w:jc w:val="both"/>
        <w:rPr>
          <w:ins w:id="126" w:author="Pierre" w:date="2018-04-24T11:00:00Z"/>
          <w:sz w:val="28"/>
          <w:szCs w:val="28"/>
        </w:rPr>
      </w:pPr>
      <w:ins w:id="127" w:author="Pierre" w:date="2018-04-24T11:00:00Z">
        <w:r w:rsidRPr="00144DF4">
          <w:rPr>
            <w:sz w:val="28"/>
            <w:szCs w:val="28"/>
          </w:rPr>
          <w:t>Chaque équipe jouera :</w:t>
        </w:r>
      </w:ins>
    </w:p>
    <w:p w:rsidR="009662B6" w:rsidRPr="00144DF4" w:rsidRDefault="009662B6" w:rsidP="00AD45D1">
      <w:pPr>
        <w:spacing w:after="120"/>
        <w:jc w:val="both"/>
        <w:rPr>
          <w:ins w:id="128" w:author="Pierre" w:date="2018-04-24T11:00:00Z"/>
          <w:sz w:val="28"/>
          <w:szCs w:val="28"/>
        </w:rPr>
      </w:pPr>
      <w:ins w:id="129" w:author="Pierre" w:date="2018-04-24T11:00:00Z">
        <w:r w:rsidRPr="00144DF4">
          <w:rPr>
            <w:sz w:val="28"/>
            <w:szCs w:val="28"/>
          </w:rPr>
          <w:t xml:space="preserve"> 7 matches de </w:t>
        </w:r>
        <w:r w:rsidR="00AD45D1">
          <w:rPr>
            <w:sz w:val="28"/>
            <w:szCs w:val="28"/>
          </w:rPr>
          <w:t xml:space="preserve">12 </w:t>
        </w:r>
        <w:r w:rsidRPr="00144DF4">
          <w:rPr>
            <w:sz w:val="28"/>
            <w:szCs w:val="28"/>
          </w:rPr>
          <w:t>minutes</w:t>
        </w:r>
        <w:r w:rsidR="00AD45D1">
          <w:rPr>
            <w:sz w:val="28"/>
            <w:szCs w:val="28"/>
          </w:rPr>
          <w:t xml:space="preserve"> sans mi-temps</w:t>
        </w:r>
        <w:r w:rsidRPr="00144DF4">
          <w:rPr>
            <w:sz w:val="28"/>
            <w:szCs w:val="28"/>
          </w:rPr>
          <w:t xml:space="preserve"> pour la catégorie U9.</w:t>
        </w:r>
      </w:ins>
    </w:p>
    <w:p w:rsidR="009662B6" w:rsidRPr="00144DF4" w:rsidRDefault="009662B6" w:rsidP="00AD45D1">
      <w:pPr>
        <w:spacing w:after="120"/>
        <w:jc w:val="both"/>
        <w:rPr>
          <w:ins w:id="130" w:author="Pierre" w:date="2018-04-24T11:00:00Z"/>
          <w:sz w:val="28"/>
          <w:szCs w:val="28"/>
        </w:rPr>
      </w:pPr>
      <w:ins w:id="131" w:author="Pierre" w:date="2018-04-24T11:00:00Z">
        <w:r w:rsidRPr="00144DF4">
          <w:rPr>
            <w:sz w:val="28"/>
            <w:szCs w:val="28"/>
          </w:rPr>
          <w:t>L'arbitrage sera effectué par les jeunes joueurs (U11, U13 et U15) et des éducateurs licenciés au club.</w:t>
        </w:r>
      </w:ins>
    </w:p>
    <w:p w:rsidR="009662B6" w:rsidRPr="00144DF4" w:rsidRDefault="009662B6" w:rsidP="00AD45D1">
      <w:pPr>
        <w:spacing w:after="120"/>
        <w:jc w:val="both"/>
        <w:rPr>
          <w:ins w:id="132" w:author="Pierre" w:date="2018-04-24T11:00:00Z"/>
          <w:sz w:val="28"/>
          <w:szCs w:val="28"/>
        </w:rPr>
      </w:pPr>
      <w:ins w:id="133" w:author="Pierre" w:date="2018-04-24T11:00:00Z">
        <w:r w:rsidRPr="00144DF4">
          <w:rPr>
            <w:sz w:val="28"/>
            <w:szCs w:val="28"/>
          </w:rPr>
          <w:t>Nous demandons respect et indulgence pour cette tâche délicate.</w:t>
        </w:r>
      </w:ins>
    </w:p>
    <w:p w:rsidR="009662B6" w:rsidRPr="00144DF4" w:rsidRDefault="009662B6" w:rsidP="00AD45D1">
      <w:pPr>
        <w:spacing w:after="120"/>
        <w:jc w:val="both"/>
        <w:rPr>
          <w:ins w:id="134" w:author="Pierre" w:date="2018-04-24T11:00:00Z"/>
          <w:sz w:val="28"/>
          <w:szCs w:val="28"/>
        </w:rPr>
      </w:pPr>
      <w:ins w:id="135" w:author="Pierre" w:date="2018-04-24T11:00:00Z">
        <w:r w:rsidRPr="00144DF4">
          <w:rPr>
            <w:sz w:val="28"/>
            <w:szCs w:val="28"/>
          </w:rPr>
          <w:t xml:space="preserve">Dès l'arrivée vous devrez vous présenter aux inscriptions et confirmer </w:t>
        </w:r>
        <w:proofErr w:type="gramStart"/>
        <w:r w:rsidRPr="00144DF4">
          <w:rPr>
            <w:sz w:val="28"/>
            <w:szCs w:val="28"/>
          </w:rPr>
          <w:t>le</w:t>
        </w:r>
        <w:proofErr w:type="gramEnd"/>
        <w:r w:rsidRPr="00144DF4">
          <w:rPr>
            <w:sz w:val="28"/>
            <w:szCs w:val="28"/>
          </w:rPr>
          <w:t xml:space="preserve"> nombre d’équipes engagées.</w:t>
        </w:r>
      </w:ins>
    </w:p>
    <w:p w:rsidR="009662B6" w:rsidRPr="00144DF4" w:rsidRDefault="009662B6" w:rsidP="00AD45D1">
      <w:pPr>
        <w:spacing w:after="120"/>
        <w:jc w:val="both"/>
        <w:rPr>
          <w:ins w:id="136" w:author="Pierre" w:date="2018-04-24T11:00:00Z"/>
          <w:sz w:val="28"/>
          <w:szCs w:val="28"/>
        </w:rPr>
      </w:pPr>
      <w:ins w:id="137" w:author="Pierre" w:date="2018-04-24T11:00:00Z">
        <w:r w:rsidRPr="00144DF4">
          <w:rPr>
            <w:sz w:val="28"/>
            <w:szCs w:val="28"/>
          </w:rPr>
          <w:t>Les joueurs de chaque équipe seront licenciés.</w:t>
        </w:r>
      </w:ins>
    </w:p>
    <w:p w:rsidR="009662B6" w:rsidRPr="00144DF4" w:rsidRDefault="009662B6" w:rsidP="00AD45D1">
      <w:pPr>
        <w:spacing w:after="120"/>
        <w:jc w:val="both"/>
        <w:rPr>
          <w:ins w:id="138" w:author="Pierre" w:date="2018-04-24T11:00:00Z"/>
          <w:sz w:val="28"/>
          <w:szCs w:val="28"/>
        </w:rPr>
      </w:pPr>
      <w:ins w:id="139" w:author="Pierre" w:date="2018-04-24T11:00:00Z">
        <w:r w:rsidRPr="00144DF4">
          <w:rPr>
            <w:sz w:val="28"/>
            <w:szCs w:val="28"/>
          </w:rPr>
          <w:t>Les joueurs seront au nombre de 8 maximum.</w:t>
        </w:r>
      </w:ins>
    </w:p>
    <w:p w:rsidR="009662B6" w:rsidRPr="00144DF4" w:rsidRDefault="009662B6" w:rsidP="00AD45D1">
      <w:pPr>
        <w:spacing w:after="120"/>
        <w:jc w:val="both"/>
        <w:rPr>
          <w:ins w:id="140" w:author="Pierre" w:date="2018-04-24T11:00:00Z"/>
          <w:sz w:val="28"/>
          <w:szCs w:val="28"/>
        </w:rPr>
      </w:pPr>
      <w:ins w:id="141" w:author="Pierre" w:date="2018-04-24T11:00:00Z">
        <w:r w:rsidRPr="00144DF4">
          <w:rPr>
            <w:sz w:val="28"/>
            <w:szCs w:val="28"/>
          </w:rPr>
          <w:t xml:space="preserve">Il est prévu une pause </w:t>
        </w:r>
      </w:ins>
      <w:bookmarkStart w:id="142" w:name="_GoBack"/>
      <w:bookmarkEnd w:id="142"/>
      <w:r w:rsidR="00F66C8D" w:rsidRPr="00144DF4">
        <w:rPr>
          <w:sz w:val="28"/>
          <w:szCs w:val="28"/>
        </w:rPr>
        <w:t>déjeuné</w:t>
      </w:r>
      <w:ins w:id="143" w:author="Pierre" w:date="2018-04-24T11:00:00Z">
        <w:r w:rsidRPr="00144DF4">
          <w:rPr>
            <w:sz w:val="28"/>
            <w:szCs w:val="28"/>
          </w:rPr>
          <w:t xml:space="preserve"> vers 12h 30</w:t>
        </w:r>
        <w:r w:rsidR="00144DF4" w:rsidRPr="00144DF4">
          <w:rPr>
            <w:sz w:val="28"/>
            <w:szCs w:val="28"/>
          </w:rPr>
          <w:t xml:space="preserve"> </w:t>
        </w:r>
        <w:r w:rsidRPr="00144DF4">
          <w:rPr>
            <w:sz w:val="28"/>
            <w:szCs w:val="28"/>
          </w:rPr>
          <w:t xml:space="preserve">; vous aurez la possibilité de réserver vos repas sur la feuille jointe au dossier d’inscription. Votre réservation sera signalée </w:t>
        </w:r>
        <w:r w:rsidR="00144DF4" w:rsidRPr="00144DF4">
          <w:rPr>
            <w:sz w:val="28"/>
            <w:szCs w:val="28"/>
          </w:rPr>
          <w:t>dès</w:t>
        </w:r>
        <w:r w:rsidRPr="00144DF4">
          <w:rPr>
            <w:sz w:val="28"/>
            <w:szCs w:val="28"/>
          </w:rPr>
          <w:t xml:space="preserve"> votre arrivée au bureau des inscriptions (pour les équipes ayant préparé cette réservation) et au plus tard à 11h00 pour celles qui feront des compléments.</w:t>
        </w:r>
      </w:ins>
    </w:p>
    <w:p w:rsidR="009662B6" w:rsidRPr="00144DF4" w:rsidRDefault="009662B6" w:rsidP="00AD45D1">
      <w:pPr>
        <w:spacing w:after="120"/>
        <w:jc w:val="both"/>
        <w:rPr>
          <w:ins w:id="144" w:author="Pierre" w:date="2018-04-24T11:00:00Z"/>
          <w:sz w:val="28"/>
          <w:szCs w:val="28"/>
        </w:rPr>
      </w:pPr>
      <w:ins w:id="145" w:author="Pierre" w:date="2018-04-24T11:00:00Z">
        <w:r w:rsidRPr="00144DF4">
          <w:rPr>
            <w:sz w:val="28"/>
            <w:szCs w:val="28"/>
          </w:rPr>
          <w:t>Toutes les équipes seront récompensées.</w:t>
        </w:r>
      </w:ins>
    </w:p>
    <w:p w:rsidR="00144DF4" w:rsidRPr="00144DF4" w:rsidRDefault="009662B6" w:rsidP="00AD45D1">
      <w:pPr>
        <w:spacing w:after="120"/>
        <w:jc w:val="both"/>
        <w:rPr>
          <w:ins w:id="146" w:author="Pierre" w:date="2018-04-24T11:00:00Z"/>
          <w:sz w:val="28"/>
          <w:szCs w:val="28"/>
        </w:rPr>
      </w:pPr>
      <w:ins w:id="147" w:author="Pierre" w:date="2018-04-24T11:00:00Z">
        <w:r w:rsidRPr="00144DF4">
          <w:rPr>
            <w:sz w:val="28"/>
            <w:szCs w:val="28"/>
          </w:rPr>
          <w:t>Ce tournoi se veut avant tout d'être pratiqué pour le plaisir du jeu, avec respect, esprit d’équipe et amitié.</w:t>
        </w:r>
      </w:ins>
    </w:p>
    <w:p w:rsidR="001E0CB6" w:rsidRPr="00144DF4" w:rsidRDefault="009662B6" w:rsidP="00AD45D1">
      <w:pPr>
        <w:spacing w:after="120"/>
        <w:jc w:val="both"/>
        <w:rPr>
          <w:sz w:val="28"/>
          <w:rPrChange w:id="148" w:author="Pierre" w:date="2018-04-24T11:00:00Z">
            <w:rPr>
              <w:sz w:val="24"/>
            </w:rPr>
          </w:rPrChange>
        </w:rPr>
        <w:pPrChange w:id="149" w:author="Pierre" w:date="2018-04-24T11:00:00Z">
          <w:pPr>
            <w:spacing w:line="1" w:lineRule="exact"/>
          </w:pPr>
        </w:pPrChange>
      </w:pPr>
      <w:ins w:id="150" w:author="Pierre" w:date="2018-04-24T11:00:00Z">
        <w:r w:rsidRPr="00144DF4">
          <w:rPr>
            <w:sz w:val="28"/>
            <w:szCs w:val="28"/>
          </w:rPr>
          <w:t>Le comité d'organisation vous souhaite un bon tournoi et une agréable journée</w:t>
        </w:r>
      </w:ins>
    </w:p>
    <w:sectPr w:rsidR="001E0CB6" w:rsidRPr="00144DF4" w:rsidSect="00AD45D1">
      <w:pgSz w:w="11906" w:h="16838"/>
      <w:pgMar w:top="0" w:right="720" w:bottom="0" w:left="720" w:header="708" w:footer="708" w:gutter="0"/>
      <w:cols w:space="708" w:equalWidth="1"/>
      <w:docGrid w:linePitch="360"/>
      <w:sectPrChange w:id="151" w:author="Pierre" w:date="2018-04-24T11:00:00Z">
        <w:sectPr w:rsidR="001E0CB6" w:rsidRPr="00144DF4" w:rsidSect="00AD45D1">
          <w:pgSz w:w="11900"/>
          <w:pgMar w:top="1440" w:right="1386" w:bottom="1151" w:left="1300" w:header="0" w:footer="0" w:gutter="0"/>
          <w:cols w:space="720" w:equalWidth="0">
            <w:col w:w="9220"/>
          </w:cols>
          <w:docGrid w:linePitch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B6"/>
    <w:rsid w:val="000E6D81"/>
    <w:rsid w:val="00144DF4"/>
    <w:rsid w:val="001E0CB6"/>
    <w:rsid w:val="002616A8"/>
    <w:rsid w:val="002B5BBB"/>
    <w:rsid w:val="004E5929"/>
    <w:rsid w:val="004F53FB"/>
    <w:rsid w:val="007626AA"/>
    <w:rsid w:val="009662B6"/>
    <w:rsid w:val="00AD45D1"/>
    <w:rsid w:val="00F6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F3C24"/>
  <w15:chartTrackingRefBased/>
  <w15:docId w15:val="{EC82EC66-3ADF-4B11-84DC-4A11FFBC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6C8D"/>
    <w:pPr>
      <w:spacing w:after="0" w:line="240" w:lineRule="auto"/>
      <w:pPrChange w:id="0" w:author="Pierre" w:date="2018-04-24T11:00:00Z">
        <w:pPr/>
      </w:pPrChange>
    </w:pPr>
    <w:rPr>
      <w:rFonts w:ascii="Segoe UI" w:hAnsi="Segoe UI" w:cs="Segoe UI"/>
      <w:sz w:val="18"/>
      <w:szCs w:val="18"/>
      <w:rPrChange w:id="0" w:author="Pierre" w:date="2018-04-24T11:00:00Z">
        <w:rPr>
          <w:rFonts w:ascii="Segoe UI" w:eastAsiaTheme="minorEastAsia" w:hAnsi="Segoe UI" w:cs="Segoe UI"/>
          <w:sz w:val="18"/>
          <w:szCs w:val="18"/>
          <w:lang w:val="fr-FR" w:eastAsia="fr-FR" w:bidi="ar-SA"/>
        </w:rPr>
      </w:rPrChange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DF4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F66C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D4D4F-6F0E-4EE4-BAE1-B58B75EB7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</dc:creator>
  <cp:keywords/>
  <dc:description/>
  <cp:lastModifiedBy>ADMIN</cp:lastModifiedBy>
  <cp:revision>2</cp:revision>
  <cp:lastPrinted>2018-04-18T13:24:00Z</cp:lastPrinted>
  <dcterms:created xsi:type="dcterms:W3CDTF">2018-04-18T12:43:00Z</dcterms:created>
  <dcterms:modified xsi:type="dcterms:W3CDTF">2018-04-24T09:03:00Z</dcterms:modified>
</cp:coreProperties>
</file>